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PRIVACY STATEMENT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1 - WHAT DO WE DO WITH YOUR INFORMATION?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purchase something from our store, as part of the buying and selling process, we collect the personal information you give us such as your name, address and email address.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browse our store, we also automatically receive your computer’s Internet protocol (IP) address in order to provide us with information that helps us learn about your browser and operating system.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marketing (if applicable): With your permission, we may send you emails about our store, new products and other updates.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2 - CONSENT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get my consent?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provide us with personal information to complete a transaction, verify your credit card, place an order, arrange for a delivery or return a purchase, you are consenting to our collecting it and using it for that specific reason only.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ask for your personal information for a secondary reason, like marketing, we will ask you directly for your expressed consent.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I withdraw my consent?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86868"/>
          <w:sz w:val="21"/>
          <w:szCs w:val="21"/>
          <w:highlight w:val="whit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after you opt-in, you change your mind, you may withdraw your consent for us to contact you and/or for the continued collection, use or disclosure of your information, at anytime, by contacting us at</w:t>
      </w:r>
      <w:r w:rsidDel="00000000" w:rsidR="00000000" w:rsidRPr="00000000">
        <w:rPr>
          <w:highlight w:val="white"/>
          <w:rtl w:val="0"/>
        </w:rPr>
        <w:t xml:space="preserve"> </w:t>
      </w:r>
      <w:r w:rsidDel="00000000" w:rsidR="00000000" w:rsidRPr="00000000">
        <w:rPr>
          <w:color w:val="4990e2"/>
          <w:sz w:val="21"/>
          <w:szCs w:val="21"/>
          <w:highlight w:val="white"/>
          <w:rtl w:val="0"/>
        </w:rPr>
        <w:t xml:space="preserve">camrongatt@gmail.com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mailing us at: </w:t>
      </w:r>
      <w:r w:rsidDel="00000000" w:rsidR="00000000" w:rsidRPr="00000000">
        <w:rPr>
          <w:color w:val="686868"/>
          <w:sz w:val="21"/>
          <w:szCs w:val="21"/>
          <w:highlight w:val="white"/>
          <w:rtl w:val="0"/>
        </w:rPr>
        <w:t xml:space="preserve">Camron Garage, Triq San Trofimu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color w:val="686868"/>
          <w:sz w:val="21"/>
          <w:szCs w:val="21"/>
          <w:highlight w:val="white"/>
          <w:rtl w:val="0"/>
        </w:rPr>
        <w:t xml:space="preserve">Rabat Malta RBT 2222</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3 - DISCLOSURE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t xml:space="preserve">We may disclose your personal information if we are required by law, regulation, guidance and codes to do so or if you violate our Terms of Service, or in compliance with demands or requests made by local and foreign regulators, governments, courts and law enforcement authorities, and complying with a court process, or in connection with any litigation.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
      <w:sdtPr>
        <w:tag w:val="goog_rdk_2"/>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lsammut" w:id="0" w:date="2018-04-30T10:29:00Z"/>
              <w:rFonts w:ascii="Arial" w:cs="Arial" w:eastAsia="Arial" w:hAnsi="Arial"/>
              <w:b w:val="0"/>
              <w:i w:val="0"/>
              <w:smallCaps w:val="0"/>
              <w:strike w:val="0"/>
              <w:color w:val="000000"/>
              <w:sz w:val="22"/>
              <w:szCs w:val="22"/>
              <w:u w:val="none"/>
              <w:shd w:fill="auto" w:val="clear"/>
              <w:vertAlign w:val="baseline"/>
            </w:rPr>
          </w:pPr>
          <w:sdt>
            <w:sdtPr>
              <w:tag w:val="goog_rdk_1"/>
            </w:sdtPr>
            <w:sdtContent>
              <w:ins w:author="lsammut" w:id="0" w:date="2018-04-30T10:29:00Z">
                <w:r w:rsidDel="00000000" w:rsidR="00000000" w:rsidRPr="00000000">
                  <w:rPr>
                    <w:rtl w:val="0"/>
                  </w:rPr>
                </w:r>
              </w:ins>
            </w:sdtContent>
          </w:sdt>
        </w:p>
      </w:sdtContent>
    </w:sd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4 - YELLOW</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store is designed by Yellow, Discover Local and hosted on a third party platform. They provide us with the online e-commerce platform that allows us to sell our products and services to you.</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choose a direct payment gateway to complete your purchase, then a third party processor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direct payment gateways adhere to the standards set by PCI-DSS as managed by the PCI Security Standards Council, which is a joint effort of brands like Visa, MasterCard, American Express and Discover.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PCI-DSS requirements help ensure the secure handling of credit card information by our store and its service providers.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5 - THIRD-PARTY SERVICES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 the third-party providers used by us will only collect, use and disclose your information to the extent necessary to allow them to perform the services they provide to us and in accordance with the law.</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certain third-party service providers, such as payment gateways and other payment transaction processors, have their own privacy policies in respect to the information we are required to provide to them for your purchase-related transactions.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recommend that you read their privacy policies, so you can understand the manner in which your personal information will be handled by these providers.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particular, remember that certain providers may be located in or have facilities that are located in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make every effort to use only third party providers of good repute and to ensure that they take all necessary measures to protect your data to the best of their abilities, in accordance with best industry practices and according to law.</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an example, if you are located in the UK and your transaction is processed by a payment gateway located in Malta, then your personal information used in completing that transaction may be subject to disclosure under Maltese legislation.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you leave our store’s website or are redirected to a third-party website or application, you are no longer governed by this Privacy Policy or our website’s Terms of Service.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 click on links on our store, they may direct you away from our site. We are not responsible for the privacy practices of other sites and encourage you to read their privacy statements.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6 - SECURITY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protect your personal information, we take reasonable precautions and follow industry best practices to make sure it is not inappropriately lost, misused, accessed, disclosed, altered or destroyed.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Cookies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is a list of cookies that we use. We’ve listed them here so you can choose if you want to opt-out of cookies or not.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_session_id, unique token, </w:t>
      </w:r>
      <w:r w:rsidDel="00000000" w:rsidR="00000000" w:rsidRPr="00000000">
        <w:rPr>
          <w:rtl w:val="0"/>
        </w:rPr>
        <w:t xml:space="preserve">session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Allows Google to store information about your session (referrer, landing page, etc).</w:t>
      </w:r>
    </w:p>
    <w:sdt>
      <w:sdtPr>
        <w:tag w:val="goog_rdk_5"/>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ns w:author="lsammut" w:id="1" w:date="2018-04-30T10:50:00Z"/>
              <w:rFonts w:ascii="Arial" w:cs="Arial" w:eastAsia="Arial" w:hAnsi="Arial"/>
              <w:b w:val="0"/>
              <w:i w:val="0"/>
              <w:smallCaps w:val="0"/>
              <w:strike w:val="0"/>
              <w:color w:val="000000"/>
              <w:sz w:val="22"/>
              <w:szCs w:val="22"/>
              <w:u w:val="none"/>
              <w:shd w:fill="auto" w:val="clear"/>
              <w:vertAlign w:val="baseline"/>
            </w:rPr>
          </w:pPr>
          <w:sdt>
            <w:sdtPr>
              <w:tag w:val="goog_rdk_4"/>
            </w:sdtPr>
            <w:sdtContent>
              <w:ins w:author="lsammut" w:id="1" w:date="2018-04-30T10:50:00Z">
                <w:r w:rsidDel="00000000" w:rsidR="00000000" w:rsidRPr="00000000">
                  <w:rPr>
                    <w:rtl w:val="0"/>
                  </w:rPr>
                </w:r>
              </w:ins>
            </w:sdtContent>
          </w:sdt>
        </w:p>
      </w:sdtContent>
    </w:sdt>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7 - AGE OF CONSENT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8 – TRANSFERS OUTSIDE THE EUROPEAN UNION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spacing w:line="240" w:lineRule="auto"/>
        <w:jc w:val="both"/>
        <w:rPr/>
      </w:pPr>
      <w:r w:rsidDel="00000000" w:rsidR="00000000" w:rsidRPr="00000000">
        <w:rPr>
          <w:rtl w:val="0"/>
        </w:rPr>
        <w:t xml:space="preserve">We may transfer your personal information outside of Malta. The countries to which your personal information is transferred may not offer an equivalent level of protection for personal information to the laws of Malta. Where appropriate, we will take steps to ensure your information is transferred subject to appropriate safeguards, such as by entering into data transfer agreements. Where we have put data transfer agreements or similar safeguards in place, we may be able to make a copy of this available to you if you contact us via one of the methods set out under the header “</w:t>
      </w:r>
      <w:r w:rsidDel="00000000" w:rsidR="00000000" w:rsidRPr="00000000">
        <w:rPr>
          <w:i w:val="1"/>
          <w:rtl w:val="0"/>
        </w:rPr>
        <w:t xml:space="preserve">Contact Information</w:t>
      </w:r>
      <w:r w:rsidDel="00000000" w:rsidR="00000000" w:rsidRPr="00000000">
        <w:rPr>
          <w:rtl w:val="0"/>
        </w:rPr>
        <w:t xml:space="preserve">” below.</w:t>
      </w:r>
    </w:p>
    <w:p w:rsidR="00000000" w:rsidDel="00000000" w:rsidP="00000000" w:rsidRDefault="00000000" w:rsidRPr="00000000" w14:paraId="00000058">
      <w:pPr>
        <w:spacing w:line="240" w:lineRule="auto"/>
        <w:jc w:val="both"/>
        <w:rPr/>
      </w:pPr>
      <w:r w:rsidDel="00000000" w:rsidR="00000000" w:rsidRPr="00000000">
        <w:rPr>
          <w:rtl w:val="0"/>
        </w:rPr>
      </w:r>
    </w:p>
    <w:p w:rsidR="00000000" w:rsidDel="00000000" w:rsidP="00000000" w:rsidRDefault="00000000" w:rsidRPr="00000000" w14:paraId="00000059">
      <w:pPr>
        <w:spacing w:line="240" w:lineRule="auto"/>
        <w:jc w:val="both"/>
        <w:rPr/>
      </w:pPr>
      <w:r w:rsidDel="00000000" w:rsidR="00000000" w:rsidRPr="00000000">
        <w:rPr>
          <w:rtl w:val="0"/>
        </w:rPr>
      </w:r>
    </w:p>
    <w:p w:rsidR="00000000" w:rsidDel="00000000" w:rsidP="00000000" w:rsidRDefault="00000000" w:rsidRPr="00000000" w14:paraId="0000005A">
      <w:pPr>
        <w:spacing w:line="240" w:lineRule="auto"/>
        <w:jc w:val="both"/>
        <w:rPr/>
      </w:pPr>
      <w:bookmarkStart w:colFirst="0" w:colLast="0" w:name="_heading=h.30j0zll" w:id="1"/>
      <w:bookmarkEnd w:id="1"/>
      <w:r w:rsidDel="00000000" w:rsidR="00000000" w:rsidRPr="00000000">
        <w:rPr>
          <w:rtl w:val="0"/>
        </w:rPr>
        <w:t xml:space="preserve">SECTION 9 – DATA RETENTION</w:t>
      </w:r>
    </w:p>
    <w:p w:rsidR="00000000" w:rsidDel="00000000" w:rsidP="00000000" w:rsidRDefault="00000000" w:rsidRPr="00000000" w14:paraId="0000005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0"/>
          <w:smallCaps w:val="0"/>
          <w:strike w:val="0"/>
          <w:color w:val="111111"/>
          <w:sz w:val="22"/>
          <w:szCs w:val="22"/>
          <w:u w:val="none"/>
          <w:shd w:fill="auto" w:val="clear"/>
          <w:vertAlign w:val="baseline"/>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We have a data retention policy that sets out how long we keep your information. This policy is based on the type of information, the purpose of collection, and the system within our digital platforms in which the information is held. As a general rule, we keep your personal information for as long as we need to in order to carry out those purposes for which your data has been collected.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10 – YOUR RIGHTS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spacing w:line="240" w:lineRule="auto"/>
        <w:jc w:val="both"/>
        <w:rPr/>
      </w:pPr>
      <w:r w:rsidDel="00000000" w:rsidR="00000000" w:rsidRPr="00000000">
        <w:rPr>
          <w:rtl w:val="0"/>
        </w:rPr>
        <w:t xml:space="preserve">You have the right to:</w:t>
      </w:r>
    </w:p>
    <w:p w:rsidR="00000000" w:rsidDel="00000000" w:rsidP="00000000" w:rsidRDefault="00000000" w:rsidRPr="00000000" w14:paraId="00000062">
      <w:pPr>
        <w:spacing w:line="240" w:lineRule="auto"/>
        <w:jc w:val="both"/>
        <w:rPr>
          <w:color w:val="000000"/>
        </w:rPr>
      </w:pPr>
      <w:r w:rsidDel="00000000" w:rsidR="00000000" w:rsidRPr="00000000">
        <w:rPr>
          <w:rtl w:val="0"/>
        </w:rPr>
      </w:r>
    </w:p>
    <w:p w:rsidR="00000000" w:rsidDel="00000000" w:rsidP="00000000" w:rsidRDefault="00000000" w:rsidRPr="00000000" w14:paraId="00000063">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color w:val="000000"/>
        </w:rPr>
      </w:pPr>
      <w:r w:rsidDel="00000000" w:rsidR="00000000" w:rsidRPr="00000000">
        <w:rPr>
          <w:color w:val="000000"/>
          <w:rtl w:val="0"/>
        </w:rPr>
        <w:t xml:space="preserve">Ask us about the processing of your personal information, including to be provided with a copy of your personal information held by us;</w:t>
      </w:r>
    </w:p>
    <w:p w:rsidR="00000000" w:rsidDel="00000000" w:rsidP="00000000" w:rsidRDefault="00000000" w:rsidRPr="00000000" w14:paraId="00000064">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color w:val="000000"/>
        </w:rPr>
      </w:pPr>
      <w:r w:rsidDel="00000000" w:rsidR="00000000" w:rsidRPr="00000000">
        <w:rPr>
          <w:color w:val="000000"/>
          <w:rtl w:val="0"/>
        </w:rPr>
        <w:t xml:space="preserve">to request the correction and/or deletion of your personal information, or restrict or object to the processing of your personal information;</w:t>
      </w:r>
    </w:p>
    <w:p w:rsidR="00000000" w:rsidDel="00000000" w:rsidP="00000000" w:rsidRDefault="00000000" w:rsidRPr="00000000" w14:paraId="00000065">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color w:val="000000"/>
        </w:rPr>
      </w:pPr>
      <w:r w:rsidDel="00000000" w:rsidR="00000000" w:rsidRPr="00000000">
        <w:rPr>
          <w:color w:val="000000"/>
          <w:rtl w:val="0"/>
        </w:rPr>
        <w:t xml:space="preserve">to request to obtain and reuse your personal information for your own purposes across different services; and </w:t>
      </w:r>
    </w:p>
    <w:p w:rsidR="00000000" w:rsidDel="00000000" w:rsidP="00000000" w:rsidRDefault="00000000" w:rsidRPr="00000000" w14:paraId="00000066">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jc w:val="both"/>
        <w:rPr/>
      </w:pPr>
      <w:r w:rsidDel="00000000" w:rsidR="00000000" w:rsidRPr="00000000">
        <w:rPr>
          <w:rtl w:val="0"/>
        </w:rPr>
        <w:t xml:space="preserve">to complain to a competent supervisory authority, or to a court of law, if your data protection rights are violated or you have suffered as a result of unlawful processing of your personal information.</w:t>
      </w:r>
    </w:p>
    <w:p w:rsidR="00000000" w:rsidDel="00000000" w:rsidP="00000000" w:rsidRDefault="00000000" w:rsidRPr="00000000" w14:paraId="00000067">
      <w:pPr>
        <w:spacing w:line="240" w:lineRule="auto"/>
        <w:jc w:val="both"/>
        <w:rPr/>
      </w:pPr>
      <w:r w:rsidDel="00000000" w:rsidR="00000000" w:rsidRPr="00000000">
        <w:rPr>
          <w:rtl w:val="0"/>
        </w:rPr>
      </w:r>
    </w:p>
    <w:p w:rsidR="00000000" w:rsidDel="00000000" w:rsidP="00000000" w:rsidRDefault="00000000" w:rsidRPr="00000000" w14:paraId="00000068">
      <w:pPr>
        <w:spacing w:line="240" w:lineRule="auto"/>
        <w:jc w:val="both"/>
        <w:rPr>
          <w:b w:val="1"/>
        </w:rPr>
      </w:pPr>
      <w:r w:rsidDel="00000000" w:rsidR="00000000" w:rsidRPr="00000000">
        <w:rPr>
          <w:rtl w:val="0"/>
        </w:rPr>
        <w:t xml:space="preserve">If you would like access to the information that we hold about you, if any of the information that we hold about you is inaccurate or out of date, or if you wish to restrict or object to us processing it, please let us know by getting in touch via one of the methods set out under the header “</w:t>
      </w:r>
      <w:r w:rsidDel="00000000" w:rsidR="00000000" w:rsidRPr="00000000">
        <w:rPr>
          <w:i w:val="1"/>
          <w:rtl w:val="0"/>
        </w:rPr>
        <w:t xml:space="preserve">Contact Information</w:t>
      </w:r>
      <w:r w:rsidDel="00000000" w:rsidR="00000000" w:rsidRPr="00000000">
        <w:rPr>
          <w:rtl w:val="0"/>
        </w:rPr>
        <w:t xml:space="preserve">“ below.</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69">
      <w:pPr>
        <w:spacing w:line="240" w:lineRule="auto"/>
        <w:jc w:val="both"/>
        <w:rPr>
          <w:b w:val="1"/>
          <w:i w:val="1"/>
          <w:color w:val="000000"/>
        </w:rPr>
      </w:pP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6A">
      <w:pPr>
        <w:spacing w:line="240" w:lineRule="auto"/>
        <w:jc w:val="both"/>
        <w:rPr/>
      </w:pPr>
      <w:r w:rsidDel="00000000" w:rsidR="00000000" w:rsidRPr="00000000">
        <w:rPr>
          <w:rtl w:val="0"/>
        </w:rPr>
        <w:t xml:space="preserve">If you object to our processing of your personal information, we will respect such requests in accordance with our legal obligations. Your objection may mean that we may not be able to perform the actions necessary to achieve the purposes set out above. </w:t>
      </w:r>
    </w:p>
    <w:p w:rsidR="00000000" w:rsidDel="00000000" w:rsidP="00000000" w:rsidRDefault="00000000" w:rsidRPr="00000000" w14:paraId="0000006B">
      <w:pPr>
        <w:spacing w:line="240" w:lineRule="auto"/>
        <w:jc w:val="both"/>
        <w:rPr/>
      </w:pPr>
      <w:r w:rsidDel="00000000" w:rsidR="00000000" w:rsidRPr="00000000">
        <w:rPr>
          <w:rtl w:val="0"/>
        </w:rPr>
      </w:r>
    </w:p>
    <w:p w:rsidR="00000000" w:rsidDel="00000000" w:rsidP="00000000" w:rsidRDefault="00000000" w:rsidRPr="00000000" w14:paraId="0000006C">
      <w:pPr>
        <w:spacing w:line="240" w:lineRule="auto"/>
        <w:jc w:val="both"/>
        <w:rPr/>
      </w:pPr>
      <w:bookmarkStart w:colFirst="0" w:colLast="0" w:name="_heading=h.1fob9te" w:id="2"/>
      <w:bookmarkEnd w:id="2"/>
      <w:r w:rsidDel="00000000" w:rsidR="00000000" w:rsidRPr="00000000">
        <w:rPr>
          <w:rtl w:val="0"/>
        </w:rPr>
        <w:t xml:space="preserve">We may be required or entitled to retain your information to comply with legal and regulatory obligations and to protect and exercise our legal rights and legitimate interests.</w:t>
      </w:r>
    </w:p>
    <w:p w:rsidR="00000000" w:rsidDel="00000000" w:rsidP="00000000" w:rsidRDefault="00000000" w:rsidRPr="00000000" w14:paraId="0000006D">
      <w:pPr>
        <w:spacing w:line="240" w:lineRule="auto"/>
        <w:jc w:val="both"/>
        <w:rPr/>
      </w:pPr>
      <w:r w:rsidDel="00000000" w:rsidR="00000000" w:rsidRPr="00000000">
        <w:rPr>
          <w:rtl w:val="0"/>
        </w:rPr>
      </w:r>
    </w:p>
    <w:p w:rsidR="00000000" w:rsidDel="00000000" w:rsidP="00000000" w:rsidRDefault="00000000" w:rsidRPr="00000000" w14:paraId="0000006E">
      <w:pPr>
        <w:spacing w:line="240" w:lineRule="auto"/>
        <w:jc w:val="both"/>
        <w:rPr/>
      </w:pPr>
      <w:r w:rsidDel="00000000" w:rsidR="00000000" w:rsidRPr="00000000">
        <w:rPr>
          <w:rtl w:val="0"/>
        </w:rPr>
        <w:t xml:space="preserve">In addition to those rights outlined above you also have an unconditional right to object at any time to the processing of your personal information for direct marketing purposes by contacting us via one of the methods set out under the header </w:t>
      </w:r>
      <w:r w:rsidDel="00000000" w:rsidR="00000000" w:rsidRPr="00000000">
        <w:rPr>
          <w:i w:val="1"/>
          <w:rtl w:val="0"/>
        </w:rPr>
        <w:t xml:space="preserve">“Contact Information” </w:t>
      </w:r>
      <w:r w:rsidDel="00000000" w:rsidR="00000000" w:rsidRPr="00000000">
        <w:rPr>
          <w:rtl w:val="0"/>
        </w:rPr>
        <w:t xml:space="preserve">below.</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11 – CHANGES TO THIS PRIVACY POLICY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our store is acquired or merged with another company, your information may be transferred to the new owners so that we may continue to sell products to you</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12 – QUESTIONS AND CONTACT INFORMATION</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86868"/>
          <w:sz w:val="21"/>
          <w:szCs w:val="21"/>
          <w:highlight w:val="whit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would like to: access, correct, amend or delete any personal information we have about you, register a complaint, or simply want more information contact our Privacy Compliance Officer at </w:t>
      </w:r>
      <w:r w:rsidDel="00000000" w:rsidR="00000000" w:rsidRPr="00000000">
        <w:rPr>
          <w:color w:val="4990e2"/>
          <w:sz w:val="21"/>
          <w:szCs w:val="21"/>
          <w:highlight w:val="white"/>
          <w:rtl w:val="0"/>
        </w:rPr>
        <w:t xml:space="preserve">camrongatt@gmail.com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by mail at </w:t>
      </w:r>
      <w:r w:rsidDel="00000000" w:rsidR="00000000" w:rsidRPr="00000000">
        <w:rPr>
          <w:color w:val="686868"/>
          <w:sz w:val="21"/>
          <w:szCs w:val="21"/>
          <w:highlight w:val="white"/>
          <w:rtl w:val="0"/>
        </w:rPr>
        <w:t xml:space="preserve">Camron Garage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 Privacy Compliance Officer]</w:t>
      </w:r>
    </w:p>
    <w:p w:rsidR="00000000" w:rsidDel="00000000" w:rsidP="00000000" w:rsidRDefault="00000000" w:rsidRPr="00000000" w14:paraId="0000007F">
      <w:pPr>
        <w:rPr>
          <w:color w:val="686868"/>
          <w:sz w:val="21"/>
          <w:szCs w:val="21"/>
          <w:highlight w:val="white"/>
        </w:rPr>
      </w:pPr>
      <w:r w:rsidDel="00000000" w:rsidR="00000000" w:rsidRPr="00000000">
        <w:rPr>
          <w:color w:val="686868"/>
          <w:sz w:val="21"/>
          <w:szCs w:val="21"/>
          <w:highlight w:val="white"/>
          <w:rtl w:val="0"/>
        </w:rPr>
        <w:t xml:space="preserve">Camron Garage</w:t>
      </w:r>
    </w:p>
    <w:p w:rsidR="00000000" w:rsidDel="00000000" w:rsidP="00000000" w:rsidRDefault="00000000" w:rsidRPr="00000000" w14:paraId="00000080">
      <w:pPr>
        <w:rPr>
          <w:color w:val="686868"/>
          <w:sz w:val="21"/>
          <w:szCs w:val="21"/>
          <w:highlight w:val="white"/>
        </w:rPr>
      </w:pPr>
      <w:r w:rsidDel="00000000" w:rsidR="00000000" w:rsidRPr="00000000">
        <w:rPr>
          <w:color w:val="686868"/>
          <w:sz w:val="21"/>
          <w:szCs w:val="21"/>
          <w:highlight w:val="white"/>
          <w:rtl w:val="0"/>
        </w:rPr>
        <w:t xml:space="preserve">Triq San Trofimu ,</w:t>
      </w:r>
    </w:p>
    <w:p w:rsidR="00000000" w:rsidDel="00000000" w:rsidP="00000000" w:rsidRDefault="00000000" w:rsidRPr="00000000" w14:paraId="00000081">
      <w:pPr>
        <w:rPr>
          <w:sz w:val="21"/>
          <w:szCs w:val="21"/>
          <w:highlight w:val="yellow"/>
        </w:rPr>
      </w:pPr>
      <w:r w:rsidDel="00000000" w:rsidR="00000000" w:rsidRPr="00000000">
        <w:rPr>
          <w:color w:val="686868"/>
          <w:sz w:val="21"/>
          <w:szCs w:val="21"/>
          <w:highlight w:val="white"/>
          <w:rtl w:val="0"/>
        </w:rPr>
        <w:t xml:space="preserve">Rabat Malta RBT 2222</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highlight w:val="yellow"/>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sdt>
      <w:sdtPr>
        <w:tag w:val="goog_rdk_7"/>
      </w:sdtPr>
      <w:sdtContent>
        <w:ins w:author="lsammut" w:id="2" w:date="2018-04-30T11:08:00Z">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ins>
      </w:sdtContent>
    </w:sdt>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rsid w:val="00D14E03"/>
    <w:pPr>
      <w:keepNext w:val="1"/>
      <w:keepLines w:val="1"/>
      <w:spacing w:after="120" w:before="400"/>
      <w:outlineLvl w:val="0"/>
    </w:pPr>
    <w:rPr>
      <w:sz w:val="40"/>
      <w:szCs w:val="40"/>
    </w:rPr>
  </w:style>
  <w:style w:type="paragraph" w:styleId="Heading2">
    <w:name w:val="heading 2"/>
    <w:basedOn w:val="Normal1"/>
    <w:next w:val="Normal1"/>
    <w:rsid w:val="00D14E03"/>
    <w:pPr>
      <w:keepNext w:val="1"/>
      <w:keepLines w:val="1"/>
      <w:spacing w:after="120" w:before="360"/>
      <w:outlineLvl w:val="1"/>
    </w:pPr>
    <w:rPr>
      <w:sz w:val="32"/>
      <w:szCs w:val="32"/>
    </w:rPr>
  </w:style>
  <w:style w:type="paragraph" w:styleId="Heading3">
    <w:name w:val="heading 3"/>
    <w:basedOn w:val="Normal1"/>
    <w:next w:val="Normal1"/>
    <w:rsid w:val="00D14E03"/>
    <w:pPr>
      <w:keepNext w:val="1"/>
      <w:keepLines w:val="1"/>
      <w:spacing w:after="80" w:before="320"/>
      <w:outlineLvl w:val="2"/>
    </w:pPr>
    <w:rPr>
      <w:color w:val="434343"/>
      <w:sz w:val="28"/>
      <w:szCs w:val="28"/>
    </w:rPr>
  </w:style>
  <w:style w:type="paragraph" w:styleId="Heading4">
    <w:name w:val="heading 4"/>
    <w:basedOn w:val="Normal1"/>
    <w:next w:val="Normal1"/>
    <w:rsid w:val="00D14E03"/>
    <w:pPr>
      <w:keepNext w:val="1"/>
      <w:keepLines w:val="1"/>
      <w:spacing w:after="80" w:before="280"/>
      <w:outlineLvl w:val="3"/>
    </w:pPr>
    <w:rPr>
      <w:color w:val="666666"/>
      <w:sz w:val="24"/>
      <w:szCs w:val="24"/>
    </w:rPr>
  </w:style>
  <w:style w:type="paragraph" w:styleId="Heading5">
    <w:name w:val="heading 5"/>
    <w:basedOn w:val="Normal1"/>
    <w:next w:val="Normal1"/>
    <w:rsid w:val="00D14E03"/>
    <w:pPr>
      <w:keepNext w:val="1"/>
      <w:keepLines w:val="1"/>
      <w:spacing w:after="80" w:before="240"/>
      <w:outlineLvl w:val="4"/>
    </w:pPr>
    <w:rPr>
      <w:color w:val="666666"/>
    </w:rPr>
  </w:style>
  <w:style w:type="paragraph" w:styleId="Heading6">
    <w:name w:val="heading 6"/>
    <w:basedOn w:val="Normal1"/>
    <w:next w:val="Normal1"/>
    <w:rsid w:val="00D14E03"/>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D14E03"/>
  </w:style>
  <w:style w:type="paragraph" w:styleId="Title">
    <w:name w:val="Title"/>
    <w:basedOn w:val="Normal1"/>
    <w:next w:val="Normal1"/>
    <w:rsid w:val="00D14E03"/>
    <w:pPr>
      <w:keepNext w:val="1"/>
      <w:keepLines w:val="1"/>
      <w:spacing w:after="60"/>
    </w:pPr>
    <w:rPr>
      <w:sz w:val="52"/>
      <w:szCs w:val="52"/>
    </w:rPr>
  </w:style>
  <w:style w:type="paragraph" w:styleId="Subtitle">
    <w:name w:val="Subtitle"/>
    <w:basedOn w:val="Normal1"/>
    <w:next w:val="Normal1"/>
    <w:rsid w:val="00D14E03"/>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BC6AF2"/>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C6AF2"/>
    <w:rPr>
      <w:rFonts w:ascii="Tahoma" w:cs="Tahoma" w:hAnsi="Tahoma"/>
      <w:sz w:val="16"/>
      <w:szCs w:val="16"/>
    </w:rPr>
  </w:style>
  <w:style w:type="character" w:styleId="CommentReference">
    <w:name w:val="annotation reference"/>
    <w:basedOn w:val="DefaultParagraphFont"/>
    <w:uiPriority w:val="99"/>
    <w:semiHidden w:val="1"/>
    <w:unhideWhenUsed w:val="1"/>
    <w:rsid w:val="00451291"/>
    <w:rPr>
      <w:sz w:val="16"/>
      <w:szCs w:val="16"/>
    </w:rPr>
  </w:style>
  <w:style w:type="paragraph" w:styleId="CommentText">
    <w:name w:val="annotation text"/>
    <w:basedOn w:val="Normal"/>
    <w:link w:val="CommentTextChar"/>
    <w:uiPriority w:val="99"/>
    <w:semiHidden w:val="1"/>
    <w:unhideWhenUsed w:val="1"/>
    <w:rsid w:val="00451291"/>
    <w:pPr>
      <w:spacing w:line="240" w:lineRule="auto"/>
    </w:pPr>
    <w:rPr>
      <w:sz w:val="20"/>
      <w:szCs w:val="20"/>
    </w:rPr>
  </w:style>
  <w:style w:type="character" w:styleId="CommentTextChar" w:customStyle="1">
    <w:name w:val="Comment Text Char"/>
    <w:basedOn w:val="DefaultParagraphFont"/>
    <w:link w:val="CommentText"/>
    <w:uiPriority w:val="99"/>
    <w:semiHidden w:val="1"/>
    <w:rsid w:val="00451291"/>
    <w:rPr>
      <w:sz w:val="20"/>
      <w:szCs w:val="20"/>
    </w:rPr>
  </w:style>
  <w:style w:type="paragraph" w:styleId="CommentSubject">
    <w:name w:val="annotation subject"/>
    <w:basedOn w:val="CommentText"/>
    <w:next w:val="CommentText"/>
    <w:link w:val="CommentSubjectChar"/>
    <w:uiPriority w:val="99"/>
    <w:semiHidden w:val="1"/>
    <w:unhideWhenUsed w:val="1"/>
    <w:rsid w:val="00451291"/>
    <w:rPr>
      <w:b w:val="1"/>
      <w:bCs w:val="1"/>
    </w:rPr>
  </w:style>
  <w:style w:type="character" w:styleId="CommentSubjectChar" w:customStyle="1">
    <w:name w:val="Comment Subject Char"/>
    <w:basedOn w:val="CommentTextChar"/>
    <w:link w:val="CommentSubject"/>
    <w:uiPriority w:val="99"/>
    <w:semiHidden w:val="1"/>
    <w:rsid w:val="00451291"/>
    <w:rPr>
      <w:b w:val="1"/>
      <w:bCs w:val="1"/>
      <w:sz w:val="20"/>
      <w:szCs w:val="20"/>
    </w:rPr>
  </w:style>
  <w:style w:type="paragraph" w:styleId="ListParagraph">
    <w:name w:val="List Paragraph"/>
    <w:basedOn w:val="Normal"/>
    <w:uiPriority w:val="34"/>
    <w:qFormat w:val="1"/>
    <w:rsid w:val="0040726B"/>
    <w:pPr>
      <w:pBdr>
        <w:top w:color="auto" w:space="0" w:sz="0" w:val="none"/>
        <w:left w:color="auto" w:space="0" w:sz="0" w:val="none"/>
        <w:bottom w:color="auto" w:space="0" w:sz="0" w:val="none"/>
        <w:right w:color="auto" w:space="0" w:sz="0" w:val="none"/>
        <w:between w:color="auto" w:space="0" w:sz="0" w:val="none"/>
      </w:pBdr>
      <w:spacing w:after="200"/>
      <w:ind w:left="720"/>
      <w:contextualSpacing w:val="1"/>
    </w:pPr>
    <w:rPr>
      <w:rFonts w:ascii="Calibri" w:cs="Times New Roman" w:eastAsia="Times New Roman" w:hAnsi="Calibri"/>
      <w:color w:val="auto"/>
      <w:lang w:val="en-GB"/>
    </w:rPr>
  </w:style>
  <w:style w:type="paragraph" w:styleId="NormalWeb">
    <w:name w:val="Normal (Web)"/>
    <w:basedOn w:val="Normal"/>
    <w:uiPriority w:val="99"/>
    <w:unhideWhenUsed w:val="1"/>
    <w:rsid w:val="00A22376"/>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eastAsia="en-US"/>
    </w:rPr>
  </w:style>
  <w:style w:type="character" w:styleId="a-list-item5" w:customStyle="1">
    <w:name w:val="a-list-item5"/>
    <w:rsid w:val="00034044"/>
    <w:rPr>
      <w:color w:val="111111"/>
    </w:rPr>
  </w:style>
  <w:style w:type="paragraph" w:styleId="Header">
    <w:name w:val="header"/>
    <w:basedOn w:val="Normal"/>
    <w:link w:val="HeaderChar"/>
    <w:uiPriority w:val="99"/>
    <w:semiHidden w:val="1"/>
    <w:unhideWhenUsed w:val="1"/>
    <w:rsid w:val="000E374D"/>
    <w:pPr>
      <w:tabs>
        <w:tab w:val="center" w:pos="4513"/>
        <w:tab w:val="right" w:pos="9026"/>
      </w:tabs>
      <w:spacing w:line="240" w:lineRule="auto"/>
    </w:pPr>
  </w:style>
  <w:style w:type="character" w:styleId="HeaderChar" w:customStyle="1">
    <w:name w:val="Header Char"/>
    <w:basedOn w:val="DefaultParagraphFont"/>
    <w:link w:val="Header"/>
    <w:uiPriority w:val="99"/>
    <w:semiHidden w:val="1"/>
    <w:rsid w:val="000E374D"/>
  </w:style>
  <w:style w:type="paragraph" w:styleId="Footer">
    <w:name w:val="footer"/>
    <w:basedOn w:val="Normal"/>
    <w:link w:val="FooterChar"/>
    <w:uiPriority w:val="99"/>
    <w:unhideWhenUsed w:val="1"/>
    <w:rsid w:val="000E374D"/>
    <w:pPr>
      <w:tabs>
        <w:tab w:val="center" w:pos="4513"/>
        <w:tab w:val="right" w:pos="9026"/>
      </w:tabs>
      <w:spacing w:line="240" w:lineRule="auto"/>
    </w:pPr>
  </w:style>
  <w:style w:type="character" w:styleId="FooterChar" w:customStyle="1">
    <w:name w:val="Footer Char"/>
    <w:basedOn w:val="DefaultParagraphFont"/>
    <w:link w:val="Footer"/>
    <w:uiPriority w:val="99"/>
    <w:rsid w:val="000E374D"/>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iyjB/pLtSkaBJC5Qikf2DPUKiQ==">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2018-05-02T11:17:00Z</dcterms:created>
  <dc:creator>Lena Sammut</dc:creator>
</cp:coreProperties>
</file>